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2222" w14:textId="77777777" w:rsidR="00011789" w:rsidRPr="0064445C" w:rsidRDefault="00011789" w:rsidP="00011789">
      <w:pPr>
        <w:jc w:val="center"/>
        <w:rPr>
          <w:rFonts w:cs="Arial"/>
          <w:b/>
          <w:sz w:val="28"/>
          <w:szCs w:val="28"/>
        </w:rPr>
      </w:pPr>
      <w:r>
        <w:rPr>
          <w:rFonts w:cs="Arial"/>
          <w:b/>
          <w:sz w:val="28"/>
          <w:szCs w:val="28"/>
        </w:rPr>
        <w:t>TWR BIFOLDS WEARSIDE LEAGUE.</w:t>
      </w:r>
    </w:p>
    <w:p w14:paraId="21ECE4ED" w14:textId="77777777" w:rsidR="00721B6F" w:rsidRPr="00653F3E" w:rsidRDefault="00721B6F" w:rsidP="00721B6F">
      <w:pPr>
        <w:rPr>
          <w:rFonts w:cs="Arial"/>
          <w:b/>
        </w:rPr>
      </w:pPr>
    </w:p>
    <w:p w14:paraId="18171158" w14:textId="77777777" w:rsidR="00721B6F" w:rsidRPr="00653F3E" w:rsidRDefault="00721B6F" w:rsidP="00721B6F">
      <w:pPr>
        <w:rPr>
          <w:rFonts w:cs="Arial"/>
          <w:b/>
        </w:rPr>
      </w:pPr>
    </w:p>
    <w:p w14:paraId="48012E1E" w14:textId="58A6A123" w:rsidR="00721B6F" w:rsidRDefault="00721B6F" w:rsidP="00721B6F">
      <w:pPr>
        <w:rPr>
          <w:rFonts w:cs="Arial"/>
          <w:b/>
        </w:rPr>
      </w:pPr>
      <w:bookmarkStart w:id="0" w:name="_GoBack"/>
      <w:bookmarkEnd w:id="0"/>
      <w:r>
        <w:rPr>
          <w:rFonts w:cs="Arial"/>
          <w:b/>
        </w:rPr>
        <w:t xml:space="preserve">League </w:t>
      </w:r>
      <w:r w:rsidRPr="00653F3E">
        <w:rPr>
          <w:rFonts w:cs="Arial"/>
          <w:b/>
        </w:rPr>
        <w:t xml:space="preserve">Privacy </w:t>
      </w:r>
      <w:r>
        <w:rPr>
          <w:rFonts w:cs="Arial"/>
          <w:b/>
        </w:rPr>
        <w:t>Notice</w:t>
      </w:r>
    </w:p>
    <w:p w14:paraId="76726F92" w14:textId="0CFD3C8D"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011789">
        <w:rPr>
          <w:rFonts w:ascii="Arial" w:hAnsi="Arial" w:cs="Arial"/>
          <w:sz w:val="20"/>
          <w:szCs w:val="20"/>
        </w:rPr>
        <w:t>TWR Bi Folds Wearside League</w:t>
      </w:r>
      <w:r w:rsidR="00DF2158" w:rsidRPr="00DF2158">
        <w:rPr>
          <w:rFonts w:ascii="Arial" w:hAnsi="Arial" w:cs="Arial"/>
          <w:sz w:val="20"/>
          <w:szCs w:val="20"/>
        </w:rPr>
        <w:t xml:space="preserve"> (</w:t>
      </w:r>
      <w:r w:rsidR="00D15C70" w:rsidRPr="00D15C70">
        <w:rPr>
          <w:rFonts w:ascii="Arial" w:hAnsi="Arial" w:cs="Arial"/>
          <w:b/>
          <w:sz w:val="20"/>
          <w:szCs w:val="20"/>
        </w:rPr>
        <w:t>League</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3AEC62BF"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7C718D31"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BB7B03">
        <w:rPr>
          <w:rFonts w:cs="Arial"/>
        </w:rPr>
        <w:t>registration</w:t>
      </w:r>
      <w:r w:rsidRPr="00853FEB">
        <w:rPr>
          <w:rFonts w:cs="Arial"/>
        </w:rPr>
        <w:t xml:space="preserve">, and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6A08B30E"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1"/>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874"/>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584A6939" w:rsidR="00FE7365" w:rsidRPr="00853FEB" w:rsidRDefault="00FE7365" w:rsidP="00B202ED">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r>
              <w:rPr>
                <w:rFonts w:cs="Arial"/>
              </w:rPr>
              <w:t xml:space="preserve">to check </w:t>
            </w:r>
            <w:r w:rsidR="00137231">
              <w:rPr>
                <w:rFonts w:cs="Arial"/>
              </w:rPr>
              <w:t>compliance 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011789">
              <w:rPr>
                <w:rFonts w:cs="Arial"/>
              </w:rPr>
              <w:t xml:space="preserve">Our Legitimate Interests are that we need to ensure that </w:t>
            </w:r>
            <w:r w:rsidR="005A7EA7" w:rsidRPr="00011789">
              <w:rPr>
                <w:rFonts w:cs="Arial"/>
              </w:rPr>
              <w:t xml:space="preserve">participants </w:t>
            </w:r>
            <w:r w:rsidRPr="00011789">
              <w:rPr>
                <w:rFonts w:cs="Arial"/>
              </w:rPr>
              <w:t>meet the appropriate criteria to ensure that the matches that are organised are fair.</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r w:rsidRPr="00853FEB">
              <w:rPr>
                <w:rFonts w:cs="Arial"/>
              </w:rPr>
              <w:lastRenderedPageBreak/>
              <w:t xml:space="preserve">sharing data with committee members to 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7530BA7"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third party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2"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32CB3974"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entered onto the Whole Game System database, which is administered by the FA.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5A28CDB4"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w:t>
      </w:r>
      <w:r w:rsidRPr="00011789">
        <w:rPr>
          <w:rFonts w:cs="Arial"/>
          <w:color w:val="000000"/>
        </w:rPr>
        <w:t xml:space="preserve">data </w:t>
      </w:r>
      <w:r w:rsidR="00011789" w:rsidRPr="00011789">
        <w:rPr>
          <w:rFonts w:cs="Arial"/>
          <w:color w:val="000000"/>
        </w:rPr>
        <w:t>seven years</w:t>
      </w:r>
      <w:r w:rsidR="00011789">
        <w:rPr>
          <w:rStyle w:val="CommentReference"/>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Whole Game System then please contact </w:t>
      </w:r>
      <w:r w:rsidR="0062536D">
        <w:rPr>
          <w:rFonts w:cs="Arial"/>
          <w:color w:val="000000"/>
        </w:rPr>
        <w:t>the County FA</w:t>
      </w:r>
      <w:r w:rsidR="00371DFC">
        <w:rPr>
          <w:rFonts w:cs="Arial"/>
          <w:color w:val="000000"/>
        </w:rPr>
        <w:t>.</w:t>
      </w:r>
    </w:p>
    <w:p w14:paraId="6A685D3C" w14:textId="40CDC7C0" w:rsidR="00011789" w:rsidRDefault="00011789" w:rsidP="00DF2158">
      <w:pPr>
        <w:autoSpaceDE w:val="0"/>
        <w:autoSpaceDN w:val="0"/>
        <w:adjustRightInd w:val="0"/>
        <w:jc w:val="both"/>
        <w:rPr>
          <w:rFonts w:cs="Arial"/>
          <w:color w:val="000000"/>
        </w:rPr>
      </w:pPr>
    </w:p>
    <w:p w14:paraId="3174DB61" w14:textId="77777777" w:rsidR="00011789" w:rsidRDefault="00011789" w:rsidP="00DF2158">
      <w:pPr>
        <w:autoSpaceDE w:val="0"/>
        <w:autoSpaceDN w:val="0"/>
        <w:adjustRightInd w:val="0"/>
        <w:jc w:val="both"/>
        <w:rPr>
          <w:rFonts w:cs="Arial"/>
          <w:color w:val="000000"/>
        </w:rPr>
      </w:pP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0C84B00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w:t>
      </w:r>
      <w:r>
        <w:rPr>
          <w:rFonts w:cs="Arial"/>
          <w:color w:val="000000"/>
        </w:rPr>
        <w:lastRenderedPageBreak/>
        <w:t xml:space="preserve">including direct marketing; to the portability of </w:t>
      </w:r>
      <w:r w:rsidR="0062536D">
        <w:rPr>
          <w:rFonts w:cs="Arial"/>
          <w:color w:val="000000"/>
        </w:rPr>
        <w:t xml:space="preserve">their </w:t>
      </w:r>
      <w:r>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33E29E7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17E51CC3"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personal data.</w:t>
      </w:r>
    </w:p>
    <w:p w14:paraId="3C73F639" w14:textId="77777777" w:rsidR="00371DFC" w:rsidRDefault="00371DFC" w:rsidP="00130C0C">
      <w:pPr>
        <w:rPr>
          <w:rFonts w:cs="Arial"/>
        </w:rPr>
      </w:pPr>
    </w:p>
    <w:p w14:paraId="47B9CD7C" w14:textId="195E156F"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w:t>
      </w:r>
      <w:r w:rsidR="00011789">
        <w:rPr>
          <w:rFonts w:cs="Arial"/>
        </w:rPr>
        <w:t>acy Notice then please contact League Secretary</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6858D" w14:textId="77777777" w:rsidR="00315363" w:rsidRDefault="00315363" w:rsidP="00506450">
      <w:r>
        <w:separator/>
      </w:r>
    </w:p>
  </w:endnote>
  <w:endnote w:type="continuationSeparator" w:id="0">
    <w:p w14:paraId="69F9F7C0" w14:textId="77777777" w:rsidR="00315363" w:rsidRDefault="00315363"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10CCD5E3"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763263" w:rsidRDefault="00506450" w:rsidP="00506450">
    <w:pPr>
      <w:pStyle w:val="Footer"/>
      <w:rPr>
        <w:rFonts w:cs="Arial"/>
        <w:sz w:val="16"/>
      </w:rPr>
    </w:pPr>
    <w:r w:rsidRPr="009A090F">
      <w:rPr>
        <w:rFonts w:cs="Arial"/>
        <w:sz w:val="16"/>
      </w:rPr>
      <w:fldChar w:fldCharType="begin"/>
    </w:r>
    <w:r w:rsidRPr="00763263">
      <w:rPr>
        <w:rFonts w:cs="Arial"/>
        <w:sz w:val="16"/>
      </w:rPr>
      <w:instrText xml:space="preserve"> DOCPROPERTY "WSFooter"  \* MERGEFORMAT </w:instrText>
    </w:r>
    <w:r w:rsidRPr="009A090F">
      <w:rPr>
        <w:rFonts w:cs="Arial"/>
        <w:sz w:val="16"/>
      </w:rPr>
      <w:fldChar w:fldCharType="separate"/>
    </w:r>
    <w:r w:rsidR="00763263" w:rsidRPr="00763263">
      <w:rPr>
        <w:rFonts w:cs="Arial"/>
        <w:sz w:val="16"/>
      </w:rPr>
      <w:t>43631.0040.8401399.3</w:t>
    </w:r>
    <w:r w:rsidRPr="009A090F">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275D4" w14:textId="77777777" w:rsidR="00315363" w:rsidRDefault="00315363" w:rsidP="00506450">
      <w:r>
        <w:separator/>
      </w:r>
    </w:p>
  </w:footnote>
  <w:footnote w:type="continuationSeparator" w:id="0">
    <w:p w14:paraId="2941701E" w14:textId="77777777" w:rsidR="00315363" w:rsidRDefault="00315363"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A81F" w14:textId="77777777" w:rsidR="00763263" w:rsidRDefault="00763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BD22" w14:textId="77777777" w:rsidR="00763263" w:rsidRDefault="00763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E546" w14:textId="77777777" w:rsidR="00763263" w:rsidRDefault="0076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7"/>
    <w:rsid w:val="00000A83"/>
    <w:rsid w:val="00011789"/>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2EE9"/>
    <w:rsid w:val="00311407"/>
    <w:rsid w:val="00315363"/>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536D"/>
    <w:rsid w:val="00627883"/>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A090F"/>
    <w:rsid w:val="009B5463"/>
    <w:rsid w:val="009B6ECF"/>
    <w:rsid w:val="009C2BC8"/>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F5072E71-11BA-43FC-ACE2-9CCDACA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5AE7-0966-1E42-92E2-3E2AF410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PETER MAGUIRE</cp:lastModifiedBy>
  <cp:revision>3</cp:revision>
  <dcterms:created xsi:type="dcterms:W3CDTF">2018-04-20T15:06:00Z</dcterms:created>
  <dcterms:modified xsi:type="dcterms:W3CDTF">2018-04-20T15:07:00Z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